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FD" w:rsidRDefault="00515541" w:rsidP="00301B83">
      <w:pPr>
        <w:jc w:val="center"/>
        <w:rPr>
          <w:b/>
        </w:rPr>
      </w:pPr>
      <w:r w:rsidRPr="003255C1">
        <w:rPr>
          <w:b/>
        </w:rPr>
        <w:t xml:space="preserve">Komunikat Naczelnej Rady Pielęgniarek i Położnych dotyczący składania wniosków o </w:t>
      </w:r>
      <w:r w:rsidR="00D552FD">
        <w:rPr>
          <w:b/>
        </w:rPr>
        <w:t xml:space="preserve">wpis </w:t>
      </w:r>
      <w:r w:rsidRPr="003255C1">
        <w:rPr>
          <w:b/>
        </w:rPr>
        <w:t>zmian</w:t>
      </w:r>
      <w:r w:rsidR="00D552FD">
        <w:rPr>
          <w:b/>
        </w:rPr>
        <w:t xml:space="preserve">y danych </w:t>
      </w:r>
      <w:r w:rsidRPr="003255C1">
        <w:rPr>
          <w:b/>
        </w:rPr>
        <w:t xml:space="preserve">wpisów dokonanych </w:t>
      </w:r>
      <w:r w:rsidR="00D552FD">
        <w:rPr>
          <w:b/>
        </w:rPr>
        <w:t xml:space="preserve">pierwotnie </w:t>
      </w:r>
      <w:r w:rsidRPr="003255C1">
        <w:rPr>
          <w:b/>
        </w:rPr>
        <w:t>przed 1 maja 2017 r.</w:t>
      </w:r>
    </w:p>
    <w:p w:rsidR="00D552FD" w:rsidDel="00301B83" w:rsidRDefault="003255C1" w:rsidP="00301B83">
      <w:pPr>
        <w:jc w:val="center"/>
        <w:rPr>
          <w:del w:id="0" w:author="Paweł Jędrysiak" w:date="2019-04-10T08:49:00Z"/>
          <w:b/>
        </w:rPr>
      </w:pPr>
      <w:r w:rsidRPr="003255C1">
        <w:rPr>
          <w:b/>
        </w:rPr>
        <w:t>skierowany do organizatorów kształcenia wpisanych</w:t>
      </w:r>
      <w:ins w:id="1" w:author="Paweł Jędrysiak" w:date="2019-04-10T08:49:00Z">
        <w:r w:rsidR="00301B83">
          <w:rPr>
            <w:b/>
          </w:rPr>
          <w:t xml:space="preserve"> </w:t>
        </w:r>
      </w:ins>
      <w:r w:rsidRPr="003255C1">
        <w:rPr>
          <w:b/>
        </w:rPr>
        <w:t xml:space="preserve">do rejestru organizatorów kształcenia podyplomowego prowadzonego przez </w:t>
      </w:r>
      <w:proofErr w:type="spellStart"/>
      <w:r w:rsidRPr="003255C1">
        <w:rPr>
          <w:b/>
        </w:rPr>
        <w:t>NRPiP</w:t>
      </w:r>
      <w:proofErr w:type="spellEnd"/>
      <w:r w:rsidR="00AD3F7B">
        <w:rPr>
          <w:b/>
        </w:rPr>
        <w:t xml:space="preserve"> </w:t>
      </w:r>
      <w:r>
        <w:rPr>
          <w:b/>
        </w:rPr>
        <w:t xml:space="preserve">oraz </w:t>
      </w:r>
      <w:r w:rsidR="00D552FD">
        <w:rPr>
          <w:b/>
        </w:rPr>
        <w:t>o</w:t>
      </w:r>
      <w:r>
        <w:rPr>
          <w:b/>
        </w:rPr>
        <w:t xml:space="preserve">kręgowych </w:t>
      </w:r>
      <w:r w:rsidR="00D552FD">
        <w:rPr>
          <w:b/>
        </w:rPr>
        <w:t>r</w:t>
      </w:r>
      <w:r>
        <w:rPr>
          <w:b/>
        </w:rPr>
        <w:t xml:space="preserve">ad </w:t>
      </w:r>
      <w:r w:rsidR="00D552FD">
        <w:rPr>
          <w:b/>
        </w:rPr>
        <w:t>p</w:t>
      </w:r>
      <w:r>
        <w:rPr>
          <w:b/>
        </w:rPr>
        <w:t xml:space="preserve">ielęgniarek i </w:t>
      </w:r>
      <w:r w:rsidR="00D552FD">
        <w:rPr>
          <w:b/>
        </w:rPr>
        <w:t>p</w:t>
      </w:r>
      <w:r>
        <w:rPr>
          <w:b/>
        </w:rPr>
        <w:t>ołożnych</w:t>
      </w:r>
    </w:p>
    <w:p w:rsidR="00515541" w:rsidRPr="003255C1" w:rsidRDefault="00301B83" w:rsidP="00301B83">
      <w:pPr>
        <w:jc w:val="center"/>
        <w:rPr>
          <w:b/>
        </w:rPr>
      </w:pPr>
      <w:ins w:id="2" w:author="Paweł Jędrysiak" w:date="2019-04-10T08:49:00Z">
        <w:r>
          <w:rPr>
            <w:b/>
          </w:rPr>
          <w:t xml:space="preserve"> </w:t>
        </w:r>
      </w:ins>
      <w:r w:rsidR="001014BC">
        <w:rPr>
          <w:b/>
        </w:rPr>
        <w:t>w celu ujednolicenia postępowania w sprawie wpisu do rejestru.</w:t>
      </w:r>
    </w:p>
    <w:p w:rsidR="00D658DE" w:rsidRDefault="00515541" w:rsidP="00301B83">
      <w:pPr>
        <w:jc w:val="both"/>
      </w:pPr>
      <w:r w:rsidRPr="00301B83">
        <w:rPr>
          <w:b/>
        </w:rPr>
        <w:t>Od 1 maja 2019 r.</w:t>
      </w:r>
      <w:r>
        <w:t xml:space="preserve"> </w:t>
      </w:r>
      <w:r w:rsidR="00050BBF">
        <w:t xml:space="preserve">Naczelna </w:t>
      </w:r>
      <w:r w:rsidR="00D658DE">
        <w:t>Rada</w:t>
      </w:r>
      <w:r w:rsidR="00050BBF">
        <w:t xml:space="preserve"> Pielęgniarek i Położnych</w:t>
      </w:r>
      <w:r w:rsidR="00050BBF" w:rsidRPr="00050BBF">
        <w:t xml:space="preserve"> </w:t>
      </w:r>
      <w:r w:rsidR="00D658DE">
        <w:t xml:space="preserve">zaprzestaje przyjmowania </w:t>
      </w:r>
      <w:r w:rsidR="00D552FD">
        <w:t xml:space="preserve">w formie papierowej </w:t>
      </w:r>
      <w:r w:rsidR="00D658DE">
        <w:t xml:space="preserve">wniosków o </w:t>
      </w:r>
      <w:r w:rsidR="00D552FD">
        <w:t xml:space="preserve">wpis zmiany danych </w:t>
      </w:r>
      <w:r>
        <w:t>do rejestru podmiotów prowadzących kształcenie</w:t>
      </w:r>
      <w:r w:rsidR="00D658DE">
        <w:t xml:space="preserve"> </w:t>
      </w:r>
      <w:r>
        <w:t>podyplomowe pielęgniarek i położnych.</w:t>
      </w:r>
    </w:p>
    <w:p w:rsidR="00515541" w:rsidRDefault="00D658DE" w:rsidP="00301B83">
      <w:pPr>
        <w:jc w:val="both"/>
      </w:pPr>
      <w:r>
        <w:t xml:space="preserve">Zgodnie z art. 76 ust. 1 </w:t>
      </w:r>
      <w:r w:rsidR="00D552FD">
        <w:t xml:space="preserve">ustawy o zawodach pielęgniarki i położnej </w:t>
      </w:r>
      <w:r w:rsidR="0020700D">
        <w:t xml:space="preserve">w brzmieniu od 1 maja 2017 r. </w:t>
      </w:r>
      <w:r>
        <w:t>p</w:t>
      </w:r>
      <w:r w:rsidRPr="00D658DE">
        <w:t>odmiot</w:t>
      </w:r>
      <w:r>
        <w:t>y inne</w:t>
      </w:r>
      <w:r w:rsidRPr="00D658DE">
        <w:t xml:space="preserve"> niż wymienion</w:t>
      </w:r>
      <w:r>
        <w:t>e</w:t>
      </w:r>
      <w:r w:rsidRPr="00D658DE">
        <w:t xml:space="preserve"> </w:t>
      </w:r>
      <w:del w:id="3" w:author="Paweł Jędrysiak" w:date="2019-04-10T08:50:00Z">
        <w:r w:rsidRPr="00D658DE" w:rsidDel="00301B83">
          <w:delText xml:space="preserve"> </w:delText>
        </w:r>
      </w:del>
      <w:r w:rsidRPr="00D658DE">
        <w:t>w</w:t>
      </w:r>
      <w:r>
        <w:t xml:space="preserve"> </w:t>
      </w:r>
      <w:r w:rsidRPr="00D658DE">
        <w:t>art.</w:t>
      </w:r>
      <w:r w:rsidR="00683680">
        <w:t xml:space="preserve"> </w:t>
      </w:r>
      <w:r w:rsidRPr="00D658DE">
        <w:t>75</w:t>
      </w:r>
      <w:r w:rsidR="00683680">
        <w:t xml:space="preserve"> </w:t>
      </w:r>
      <w:r w:rsidRPr="00D658DE">
        <w:t>ust.1</w:t>
      </w:r>
      <w:r>
        <w:t xml:space="preserve"> </w:t>
      </w:r>
      <w:r w:rsidRPr="00D658DE">
        <w:t>pkt</w:t>
      </w:r>
      <w:r>
        <w:t xml:space="preserve"> </w:t>
      </w:r>
      <w:r w:rsidRPr="00D658DE">
        <w:t>1</w:t>
      </w:r>
      <w:r w:rsidR="00D552FD">
        <w:t xml:space="preserve"> ustawy</w:t>
      </w:r>
      <w:r w:rsidRPr="00D658DE">
        <w:t>, zamierzając</w:t>
      </w:r>
      <w:r>
        <w:t>e</w:t>
      </w:r>
      <w:r w:rsidRPr="00D658DE">
        <w:t xml:space="preserve"> wykonywać </w:t>
      </w:r>
      <w:del w:id="4" w:author="Paweł Jędrysiak" w:date="2019-04-10T08:50:00Z">
        <w:r w:rsidRPr="00D658DE" w:rsidDel="00301B83">
          <w:delText xml:space="preserve"> </w:delText>
        </w:r>
      </w:del>
      <w:r w:rsidRPr="00D658DE">
        <w:t xml:space="preserve">działalność </w:t>
      </w:r>
      <w:ins w:id="5" w:author="Paweł Jędrysiak" w:date="2019-04-10T08:50:00Z">
        <w:r w:rsidR="00301B83">
          <w:br/>
        </w:r>
      </w:ins>
      <w:del w:id="6" w:author="Paweł Jędrysiak" w:date="2019-04-10T08:50:00Z">
        <w:r w:rsidRPr="00D658DE" w:rsidDel="00301B83">
          <w:delText xml:space="preserve"> </w:delText>
        </w:r>
      </w:del>
      <w:r w:rsidRPr="00D658DE">
        <w:t>w</w:t>
      </w:r>
      <w:r>
        <w:t xml:space="preserve"> </w:t>
      </w:r>
      <w:r w:rsidRPr="00D658DE">
        <w:t xml:space="preserve">zakresie </w:t>
      </w:r>
      <w:del w:id="7" w:author="Paweł Jędrysiak" w:date="2019-04-10T08:50:00Z">
        <w:r w:rsidRPr="00D658DE" w:rsidDel="00301B83">
          <w:delText xml:space="preserve"> </w:delText>
        </w:r>
      </w:del>
      <w:r w:rsidRPr="00D658DE">
        <w:t xml:space="preserve">kształcenia </w:t>
      </w:r>
      <w:del w:id="8" w:author="Paweł Jędrysiak" w:date="2019-04-10T08:50:00Z">
        <w:r w:rsidRPr="00D658DE" w:rsidDel="00301B83">
          <w:delText xml:space="preserve"> </w:delText>
        </w:r>
      </w:del>
      <w:r w:rsidRPr="00D658DE">
        <w:t xml:space="preserve">podyplomowego, </w:t>
      </w:r>
      <w:del w:id="9" w:author="Paweł Jędrysiak" w:date="2019-04-10T08:50:00Z">
        <w:r w:rsidRPr="00D658DE" w:rsidDel="00301B83">
          <w:delText xml:space="preserve"> </w:delText>
        </w:r>
      </w:del>
      <w:r w:rsidRPr="00D658DE">
        <w:t>składa</w:t>
      </w:r>
      <w:r>
        <w:t>ją</w:t>
      </w:r>
      <w:r w:rsidRPr="00D658DE">
        <w:t xml:space="preserve"> </w:t>
      </w:r>
      <w:del w:id="10" w:author="Paweł Jędrysiak" w:date="2019-04-10T08:50:00Z">
        <w:r w:rsidRPr="00D658DE" w:rsidDel="00301B83">
          <w:delText xml:space="preserve"> </w:delText>
        </w:r>
      </w:del>
      <w:r w:rsidRPr="00D658DE">
        <w:t>za pośrednictwem SMK wniosek o</w:t>
      </w:r>
      <w:r>
        <w:t xml:space="preserve"> wpis do rejestru.</w:t>
      </w:r>
      <w:r w:rsidR="00CA4894">
        <w:t xml:space="preserve"> Dotyczy to także wpisu zmiany danych.</w:t>
      </w:r>
    </w:p>
    <w:p w:rsidR="00A73A1E" w:rsidRDefault="00515541" w:rsidP="00301B83">
      <w:pPr>
        <w:jc w:val="both"/>
      </w:pPr>
      <w:r>
        <w:t>Naczelna Rada Piel</w:t>
      </w:r>
      <w:r w:rsidR="00D552FD">
        <w:t>ę</w:t>
      </w:r>
      <w:r>
        <w:t xml:space="preserve">gniarek i Położnych wielokrotnie zgłaszała problem braku funkcjonalności </w:t>
      </w:r>
      <w:ins w:id="11" w:author="Paweł Jędrysiak" w:date="2019-04-10T08:50:00Z">
        <w:r w:rsidR="00301B83">
          <w:br/>
        </w:r>
      </w:ins>
      <w:r>
        <w:t xml:space="preserve">w systemie SMK i propozycje jego rozwiązania do Centrum Systemów Informacyjnych Ochrony Zdrowia. Niestety </w:t>
      </w:r>
      <w:r w:rsidR="00E76383">
        <w:t xml:space="preserve">do dnia dzisiejszego nie udostępniono </w:t>
      </w:r>
      <w:r w:rsidR="00A73A1E">
        <w:t xml:space="preserve">organom prowadzącym rejestr organizatorów kształcenia podyplomowego pielęgniarek i położnych </w:t>
      </w:r>
      <w:r w:rsidR="00E76383">
        <w:t xml:space="preserve">możliwości </w:t>
      </w:r>
      <w:r w:rsidR="00D81DF3">
        <w:t xml:space="preserve">przeniesienia danych o wpisach dokonanych przed </w:t>
      </w:r>
      <w:r w:rsidR="00D552FD">
        <w:t>wprowadzeniem</w:t>
      </w:r>
      <w:r w:rsidR="00D81DF3">
        <w:t xml:space="preserve"> SMK</w:t>
      </w:r>
      <w:r w:rsidR="00E76383">
        <w:t>.</w:t>
      </w:r>
      <w:del w:id="12" w:author="Paweł Jędrysiak" w:date="2019-04-10T08:50:00Z">
        <w:r w:rsidR="00E76383" w:rsidDel="00301B83">
          <w:delText xml:space="preserve"> </w:delText>
        </w:r>
      </w:del>
    </w:p>
    <w:p w:rsidR="00F17285" w:rsidRDefault="00A73A1E" w:rsidP="00301B83">
      <w:pPr>
        <w:jc w:val="both"/>
      </w:pPr>
      <w:r>
        <w:t xml:space="preserve">Wobec powyższej sytuacji oraz obowiązującego w tym zakresie </w:t>
      </w:r>
      <w:r w:rsidR="00C830D2">
        <w:t xml:space="preserve">prawa Naczelna Rada stoi na stanowisku iż </w:t>
      </w:r>
      <w:r w:rsidR="00F17285">
        <w:t>od 1 maja 2019</w:t>
      </w:r>
      <w:r w:rsidR="001F0A4C">
        <w:t xml:space="preserve"> </w:t>
      </w:r>
      <w:r w:rsidR="00F17285">
        <w:t>roku będzie</w:t>
      </w:r>
      <w:r w:rsidR="00C830D2">
        <w:t xml:space="preserve"> przyjmować wnioski</w:t>
      </w:r>
      <w:del w:id="13" w:author="Paweł Jędrysiak" w:date="2019-04-10T08:50:00Z">
        <w:r w:rsidR="00C830D2" w:rsidDel="00301B83">
          <w:delText xml:space="preserve"> </w:delText>
        </w:r>
      </w:del>
      <w:r w:rsidR="00F17285">
        <w:t xml:space="preserve"> o wpis zmiany danych objętych rejestrem</w:t>
      </w:r>
      <w:r w:rsidR="00D552FD">
        <w:t xml:space="preserve"> gdzie wniosek o pierwotny wpis </w:t>
      </w:r>
      <w:r w:rsidR="00F17285">
        <w:t xml:space="preserve">złożony </w:t>
      </w:r>
      <w:r w:rsidR="00D552FD">
        <w:t xml:space="preserve">był </w:t>
      </w:r>
      <w:r w:rsidR="00F17285">
        <w:t>w formie papierowej</w:t>
      </w:r>
      <w:r w:rsidR="00D552FD">
        <w:t>,</w:t>
      </w:r>
      <w:r w:rsidR="00F17285">
        <w:t xml:space="preserve"> tylko i wyłącznie poprzez SMK.</w:t>
      </w:r>
    </w:p>
    <w:p w:rsidR="00F17285" w:rsidRPr="00301B83" w:rsidRDefault="00F17285" w:rsidP="00301B83">
      <w:pPr>
        <w:jc w:val="both"/>
        <w:rPr>
          <w:b/>
          <w:rPrChange w:id="14" w:author="Paweł Jędrysiak" w:date="2019-04-10T08:51:00Z">
            <w:rPr/>
          </w:rPrChange>
        </w:rPr>
      </w:pPr>
      <w:r w:rsidRPr="00301B83">
        <w:rPr>
          <w:b/>
          <w:rPrChange w:id="15" w:author="Paweł Jędrysiak" w:date="2019-04-10T08:51:00Z">
            <w:rPr/>
          </w:rPrChange>
        </w:rPr>
        <w:t>Informujemy</w:t>
      </w:r>
      <w:del w:id="16" w:author="Paweł Jędrysiak" w:date="2019-04-10T08:51:00Z">
        <w:r w:rsidRPr="00301B83" w:rsidDel="00301B83">
          <w:rPr>
            <w:b/>
            <w:rPrChange w:id="17" w:author="Paweł Jędrysiak" w:date="2019-04-10T08:51:00Z">
              <w:rPr/>
            </w:rPrChange>
          </w:rPr>
          <w:delText xml:space="preserve"> </w:delText>
        </w:r>
      </w:del>
      <w:r w:rsidRPr="00301B83">
        <w:rPr>
          <w:b/>
          <w:rPrChange w:id="18" w:author="Paweł Jędrysiak" w:date="2019-04-10T08:51:00Z">
            <w:rPr/>
          </w:rPrChange>
        </w:rPr>
        <w:t>:</w:t>
      </w:r>
    </w:p>
    <w:p w:rsidR="00683680" w:rsidRDefault="001F0A4C" w:rsidP="00AD3F7B">
      <w:pPr>
        <w:jc w:val="both"/>
      </w:pPr>
      <w:r>
        <w:t>A</w:t>
      </w:r>
      <w:r w:rsidR="00F17285">
        <w:t xml:space="preserve">by </w:t>
      </w:r>
      <w:r>
        <w:t>wprowadzić poprzednie wpisy</w:t>
      </w:r>
      <w:r w:rsidR="00AD3F7B">
        <w:t xml:space="preserve">, gdzie wnioski o wpis były dokonane w </w:t>
      </w:r>
      <w:r>
        <w:t>form</w:t>
      </w:r>
      <w:r w:rsidR="00AD3F7B">
        <w:t>ie</w:t>
      </w:r>
      <w:r>
        <w:t xml:space="preserve"> papiero</w:t>
      </w:r>
      <w:r w:rsidR="00AD3F7B">
        <w:t xml:space="preserve">wej </w:t>
      </w:r>
      <w:r>
        <w:t xml:space="preserve">należy </w:t>
      </w:r>
      <w:r w:rsidR="00F17285">
        <w:t xml:space="preserve">złożyć w SMK nowy wniosek </w:t>
      </w:r>
      <w:r w:rsidR="003255C1" w:rsidRPr="003255C1">
        <w:rPr>
          <w:b/>
        </w:rPr>
        <w:t>o wpis</w:t>
      </w:r>
      <w:r w:rsidR="00AD3F7B">
        <w:t xml:space="preserve"> </w:t>
      </w:r>
      <w:r w:rsidR="003255C1" w:rsidRPr="003255C1">
        <w:rPr>
          <w:b/>
        </w:rPr>
        <w:t>do rejestru</w:t>
      </w:r>
      <w:r w:rsidR="003255C1">
        <w:t xml:space="preserve"> </w:t>
      </w:r>
      <w:r w:rsidR="00E76383">
        <w:t>zawierający aktualny stan</w:t>
      </w:r>
      <w:r w:rsidR="00AD3F7B">
        <w:t xml:space="preserve">, </w:t>
      </w:r>
      <w:r w:rsidR="00F17285">
        <w:t xml:space="preserve">czyli uwzględniający wszystkie </w:t>
      </w:r>
      <w:r w:rsidR="00AD3F7B">
        <w:t>dotychczas zgłoszone zmiany wpisu</w:t>
      </w:r>
      <w:r w:rsidR="00683680">
        <w:t xml:space="preserve">, co w praktyce będzie dotyczyło wpisów programów zatwierdzonych przez Ministra Zdrowia po </w:t>
      </w:r>
      <w:r w:rsidR="00F17285">
        <w:t>sierpni</w:t>
      </w:r>
      <w:r w:rsidR="00683680">
        <w:t>u</w:t>
      </w:r>
      <w:r w:rsidR="00F17285">
        <w:t xml:space="preserve"> 2015</w:t>
      </w:r>
      <w:r w:rsidR="00AD3F7B">
        <w:t xml:space="preserve"> </w:t>
      </w:r>
      <w:r w:rsidR="00F17285">
        <w:t>r.</w:t>
      </w:r>
      <w:del w:id="19" w:author="Paweł Jędrysiak" w:date="2019-04-10T08:51:00Z">
        <w:r w:rsidR="00F17285" w:rsidDel="00301B83">
          <w:delText xml:space="preserve"> </w:delText>
        </w:r>
      </w:del>
    </w:p>
    <w:p w:rsidR="00683680" w:rsidRDefault="00683680" w:rsidP="00AD3F7B">
      <w:pPr>
        <w:jc w:val="both"/>
      </w:pPr>
      <w:r>
        <w:t>Zalecamy, aby składać takie wnioski niezależnie od aktualnej potrzeby dokonania wpisu zmiany danych. W takim przypadku</w:t>
      </w:r>
      <w:r w:rsidR="00AD3F7B">
        <w:t>,</w:t>
      </w:r>
      <w:r w:rsidR="003255C1">
        <w:t xml:space="preserve"> </w:t>
      </w:r>
      <w:r w:rsidR="00515541">
        <w:t>Naczelna Rada Pielęgniarek i Położnych nie będzie pobierać opłaty</w:t>
      </w:r>
      <w:r w:rsidR="003255C1">
        <w:t>.</w:t>
      </w:r>
      <w:r>
        <w:t xml:space="preserve"> </w:t>
      </w:r>
    </w:p>
    <w:p w:rsidR="00683680" w:rsidRDefault="00683680" w:rsidP="00AD3F7B">
      <w:pPr>
        <w:jc w:val="both"/>
      </w:pPr>
      <w:r>
        <w:t xml:space="preserve">Jeżeli zaś taki wpis będzie dokonywany wraz z wpisem zmiany danych, należy złożyć wniosek o </w:t>
      </w:r>
      <w:r w:rsidRPr="003255C1">
        <w:rPr>
          <w:b/>
        </w:rPr>
        <w:t>wpis</w:t>
      </w:r>
      <w:r>
        <w:t xml:space="preserve"> </w:t>
      </w:r>
      <w:r w:rsidRPr="003255C1">
        <w:rPr>
          <w:b/>
        </w:rPr>
        <w:t>do rejestru</w:t>
      </w:r>
      <w:r>
        <w:rPr>
          <w:b/>
        </w:rPr>
        <w:t xml:space="preserve"> </w:t>
      </w:r>
      <w:r>
        <w:t xml:space="preserve">z uwzględnieniem wnioskowanej zmiany danych we wpisie. Wówczas od takiego wpisu należna jest opłata na zasadach ogólnych. </w:t>
      </w:r>
    </w:p>
    <w:p w:rsidR="00683680" w:rsidRDefault="00683680" w:rsidP="00301B83">
      <w:pPr>
        <w:jc w:val="both"/>
      </w:pPr>
    </w:p>
    <w:p w:rsidR="003255C1" w:rsidDel="00301B83" w:rsidRDefault="00683680" w:rsidP="00301B83">
      <w:pPr>
        <w:jc w:val="both"/>
        <w:rPr>
          <w:del w:id="20" w:author="Paweł Jędrysiak" w:date="2019-04-10T08:52:00Z"/>
        </w:rPr>
      </w:pPr>
      <w:r>
        <w:t>Zalecamy</w:t>
      </w:r>
      <w:r w:rsidR="003255C1">
        <w:t xml:space="preserve"> aby</w:t>
      </w:r>
      <w:r w:rsidR="00AD3F7B">
        <w:t xml:space="preserve"> okręgowe rady pielęgniarek i położnych</w:t>
      </w:r>
      <w:r w:rsidR="003255C1">
        <w:t xml:space="preserve"> jako organ</w:t>
      </w:r>
      <w:r w:rsidR="00AD3F7B">
        <w:t>y</w:t>
      </w:r>
      <w:r w:rsidR="003255C1">
        <w:t xml:space="preserve"> prowadząc</w:t>
      </w:r>
      <w:r w:rsidR="00AD3F7B">
        <w:t>e</w:t>
      </w:r>
      <w:r w:rsidR="003255C1">
        <w:t xml:space="preserve"> rejestr organizatorów kształcenia na swoim terenie</w:t>
      </w:r>
      <w:r w:rsidR="00AD3F7B">
        <w:t>,</w:t>
      </w:r>
      <w:r w:rsidR="003255C1">
        <w:t xml:space="preserve"> również podję</w:t>
      </w:r>
      <w:r w:rsidR="00AD3F7B">
        <w:t>ły</w:t>
      </w:r>
      <w:r w:rsidR="003255C1">
        <w:t xml:space="preserve"> decyzje o przyjmowaniu wniosków </w:t>
      </w:r>
      <w:r w:rsidR="00AD3F7B">
        <w:t>wyłącznie</w:t>
      </w:r>
      <w:r w:rsidR="003255C1">
        <w:t xml:space="preserve"> poprzez SMK, co pozwoli na ujednolicone post</w:t>
      </w:r>
      <w:r w:rsidR="00AD3F7B">
        <w:t>ę</w:t>
      </w:r>
      <w:r w:rsidR="003255C1">
        <w:t>powanie w sprawach rejestru</w:t>
      </w:r>
      <w:del w:id="21" w:author="Paweł Jędrysiak" w:date="2019-04-10T08:52:00Z">
        <w:r w:rsidR="003255C1" w:rsidDel="00301B83">
          <w:delText xml:space="preserve"> </w:delText>
        </w:r>
      </w:del>
      <w:r w:rsidR="003255C1">
        <w:t>.</w:t>
      </w:r>
    </w:p>
    <w:p w:rsidR="00E76383" w:rsidRDefault="00E76383" w:rsidP="00301B83">
      <w:pPr>
        <w:jc w:val="both"/>
        <w:pPrChange w:id="22" w:author="Paweł Jędrysiak" w:date="2019-04-10T08:52:00Z">
          <w:pPr/>
        </w:pPrChange>
      </w:pPr>
      <w:bookmarkStart w:id="23" w:name="_GoBack"/>
      <w:bookmarkEnd w:id="23"/>
    </w:p>
    <w:sectPr w:rsidR="00E7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FC" w:rsidRDefault="005567FC" w:rsidP="003255C1">
      <w:pPr>
        <w:spacing w:after="0" w:line="240" w:lineRule="auto"/>
      </w:pPr>
      <w:r>
        <w:separator/>
      </w:r>
    </w:p>
  </w:endnote>
  <w:endnote w:type="continuationSeparator" w:id="0">
    <w:p w:rsidR="005567FC" w:rsidRDefault="005567FC" w:rsidP="0032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FC" w:rsidRDefault="005567FC" w:rsidP="003255C1">
      <w:pPr>
        <w:spacing w:after="0" w:line="240" w:lineRule="auto"/>
      </w:pPr>
      <w:r>
        <w:separator/>
      </w:r>
    </w:p>
  </w:footnote>
  <w:footnote w:type="continuationSeparator" w:id="0">
    <w:p w:rsidR="005567FC" w:rsidRDefault="005567FC" w:rsidP="003255C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PD. Dudkiewicz">
    <w15:presenceInfo w15:providerId="AD" w15:userId="S-1-5-21-2787379397-393532903-1484551285-1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E1"/>
    <w:rsid w:val="00050BBF"/>
    <w:rsid w:val="00077D02"/>
    <w:rsid w:val="001014BC"/>
    <w:rsid w:val="001F0A4C"/>
    <w:rsid w:val="00201D8E"/>
    <w:rsid w:val="0020700D"/>
    <w:rsid w:val="002350CC"/>
    <w:rsid w:val="00301B83"/>
    <w:rsid w:val="003255C1"/>
    <w:rsid w:val="00515541"/>
    <w:rsid w:val="005567FC"/>
    <w:rsid w:val="00683680"/>
    <w:rsid w:val="0084623D"/>
    <w:rsid w:val="00960B89"/>
    <w:rsid w:val="00A73A1E"/>
    <w:rsid w:val="00AD3F7B"/>
    <w:rsid w:val="00B33FE1"/>
    <w:rsid w:val="00C830D2"/>
    <w:rsid w:val="00C91964"/>
    <w:rsid w:val="00CA4894"/>
    <w:rsid w:val="00D552FD"/>
    <w:rsid w:val="00D658DE"/>
    <w:rsid w:val="00D81DF3"/>
    <w:rsid w:val="00E76383"/>
    <w:rsid w:val="00F17285"/>
    <w:rsid w:val="00F7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31DE-26EB-4304-A49B-AEB43445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Jędrysiak</dc:creator>
  <cp:lastModifiedBy>Paweł Jędrysiak</cp:lastModifiedBy>
  <cp:revision>2</cp:revision>
  <dcterms:created xsi:type="dcterms:W3CDTF">2019-04-10T06:52:00Z</dcterms:created>
  <dcterms:modified xsi:type="dcterms:W3CDTF">2019-04-10T06:52:00Z</dcterms:modified>
</cp:coreProperties>
</file>